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BF" w:rsidRDefault="00EE1BBF" w:rsidP="00EE1BBF">
      <w:pPr>
        <w:spacing w:after="0" w:line="240" w:lineRule="auto"/>
        <w:jc w:val="center"/>
        <w:rPr>
          <w:b/>
        </w:rPr>
      </w:pPr>
    </w:p>
    <w:p w:rsidR="00EE1BBF" w:rsidRDefault="00EE1BBF" w:rsidP="00EE1BBF">
      <w:pPr>
        <w:spacing w:after="0" w:line="240" w:lineRule="auto"/>
        <w:jc w:val="center"/>
        <w:rPr>
          <w:b/>
        </w:rPr>
      </w:pPr>
      <w:r>
        <w:rPr>
          <w:b/>
        </w:rPr>
        <w:t xml:space="preserve">Администрация сельского поселения </w:t>
      </w:r>
      <w:proofErr w:type="spellStart"/>
      <w:r>
        <w:rPr>
          <w:b/>
        </w:rPr>
        <w:t>Бакалинский</w:t>
      </w:r>
      <w:proofErr w:type="spellEnd"/>
      <w:r>
        <w:rPr>
          <w:b/>
        </w:rPr>
        <w:t xml:space="preserve"> сельсовет</w:t>
      </w:r>
    </w:p>
    <w:p w:rsidR="00EE1BBF" w:rsidRDefault="00EE1BBF" w:rsidP="00EE1BBF">
      <w:pPr>
        <w:spacing w:after="0" w:line="240" w:lineRule="auto"/>
        <w:jc w:val="center"/>
        <w:rPr>
          <w:b/>
        </w:rPr>
      </w:pPr>
      <w:r>
        <w:rPr>
          <w:b/>
        </w:rPr>
        <w:t xml:space="preserve">муниципального района </w:t>
      </w:r>
      <w:proofErr w:type="spellStart"/>
      <w:r>
        <w:rPr>
          <w:b/>
        </w:rPr>
        <w:t>Бакалинский</w:t>
      </w:r>
      <w:proofErr w:type="spellEnd"/>
      <w:r>
        <w:rPr>
          <w:b/>
        </w:rPr>
        <w:t xml:space="preserve"> район </w:t>
      </w:r>
    </w:p>
    <w:p w:rsidR="00EE1BBF" w:rsidRDefault="00EE1BBF" w:rsidP="00EE1BBF">
      <w:pPr>
        <w:spacing w:after="0" w:line="240" w:lineRule="auto"/>
        <w:jc w:val="center"/>
        <w:rPr>
          <w:b/>
        </w:rPr>
      </w:pPr>
      <w:r>
        <w:rPr>
          <w:b/>
        </w:rPr>
        <w:t>Республики Башкортостан</w:t>
      </w:r>
    </w:p>
    <w:p w:rsidR="00EE1BBF" w:rsidRPr="005219EC" w:rsidDel="00F95C7C" w:rsidRDefault="00EE1BBF" w:rsidP="00EE1BBF">
      <w:pPr>
        <w:spacing w:after="0" w:line="240" w:lineRule="auto"/>
        <w:jc w:val="center"/>
        <w:rPr>
          <w:del w:id="0" w:author="kam" w:date="2019-03-05T16:33:00Z"/>
          <w:b/>
        </w:rPr>
      </w:pPr>
    </w:p>
    <w:p w:rsidR="00EE1BBF" w:rsidRPr="005219EC" w:rsidRDefault="00EE1BBF" w:rsidP="00EE1BBF">
      <w:pPr>
        <w:spacing w:after="0" w:line="240" w:lineRule="auto"/>
        <w:jc w:val="center"/>
        <w:rPr>
          <w:b/>
        </w:rPr>
      </w:pPr>
      <w:r w:rsidRPr="005219EC">
        <w:rPr>
          <w:b/>
        </w:rPr>
        <w:t>ПОСТАНОВЛЕНИЕ</w:t>
      </w:r>
    </w:p>
    <w:p w:rsidR="00EE1BBF" w:rsidRPr="005219EC" w:rsidRDefault="002E497E" w:rsidP="00EE1BBF">
      <w:pPr>
        <w:spacing w:after="0" w:line="240" w:lineRule="auto"/>
        <w:jc w:val="center"/>
        <w:rPr>
          <w:b/>
        </w:rPr>
      </w:pPr>
      <w:r>
        <w:rPr>
          <w:b/>
        </w:rPr>
        <w:t xml:space="preserve">01 апреля </w:t>
      </w:r>
      <w:r w:rsidR="00EE1BBF" w:rsidRPr="005219EC">
        <w:rPr>
          <w:b/>
        </w:rPr>
        <w:t>20</w:t>
      </w:r>
      <w:r>
        <w:rPr>
          <w:b/>
        </w:rPr>
        <w:t>19</w:t>
      </w:r>
      <w:r w:rsidR="00EE1BBF" w:rsidRPr="005219EC">
        <w:rPr>
          <w:b/>
        </w:rPr>
        <w:t xml:space="preserve"> года № </w:t>
      </w:r>
      <w:r>
        <w:rPr>
          <w:b/>
        </w:rPr>
        <w:t>84</w:t>
      </w:r>
    </w:p>
    <w:p w:rsidR="00EE1BBF" w:rsidRPr="005219EC" w:rsidRDefault="00EE1BBF" w:rsidP="00EE1BBF">
      <w:pPr>
        <w:widowControl w:val="0"/>
        <w:autoSpaceDE w:val="0"/>
        <w:autoSpaceDN w:val="0"/>
        <w:adjustRightInd w:val="0"/>
        <w:spacing w:after="0" w:line="240" w:lineRule="auto"/>
        <w:jc w:val="center"/>
        <w:rPr>
          <w:b/>
        </w:rPr>
      </w:pPr>
    </w:p>
    <w:p w:rsidR="00EE1BBF" w:rsidRPr="002E497E" w:rsidRDefault="00EE1BBF" w:rsidP="002E497E">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r w:rsidR="002E497E">
        <w:rPr>
          <w:b/>
          <w:bCs/>
        </w:rPr>
        <w:t xml:space="preserve"> </w:t>
      </w:r>
      <w:r w:rsidRPr="005219EC">
        <w:rPr>
          <w:b/>
          <w:bCs/>
        </w:rPr>
        <w:t xml:space="preserve">в </w:t>
      </w:r>
      <w:r w:rsidR="002E497E">
        <w:rPr>
          <w:b/>
          <w:bCs/>
        </w:rPr>
        <w:t>а</w:t>
      </w:r>
      <w:r>
        <w:rPr>
          <w:b/>
          <w:bCs/>
        </w:rPr>
        <w:t xml:space="preserve">дминистрации </w:t>
      </w:r>
      <w:r>
        <w:rPr>
          <w:b/>
        </w:rPr>
        <w:t xml:space="preserve">сельского поселения </w:t>
      </w:r>
      <w:proofErr w:type="spellStart"/>
      <w:r>
        <w:rPr>
          <w:b/>
        </w:rPr>
        <w:t>Бакалинский</w:t>
      </w:r>
      <w:proofErr w:type="spellEnd"/>
      <w:r>
        <w:rPr>
          <w:b/>
        </w:rPr>
        <w:t xml:space="preserve"> сельсовет</w:t>
      </w:r>
    </w:p>
    <w:p w:rsidR="00EE1BBF" w:rsidRDefault="00EE1BBF" w:rsidP="00EE1BBF">
      <w:pPr>
        <w:spacing w:after="0" w:line="240" w:lineRule="auto"/>
        <w:jc w:val="center"/>
        <w:rPr>
          <w:b/>
        </w:rPr>
      </w:pPr>
      <w:r>
        <w:rPr>
          <w:b/>
        </w:rPr>
        <w:t xml:space="preserve">муниципального района </w:t>
      </w:r>
      <w:proofErr w:type="spellStart"/>
      <w:r>
        <w:rPr>
          <w:b/>
        </w:rPr>
        <w:t>Бакалинский</w:t>
      </w:r>
      <w:proofErr w:type="spellEnd"/>
      <w:r>
        <w:rPr>
          <w:b/>
        </w:rPr>
        <w:t xml:space="preserve"> район </w:t>
      </w:r>
    </w:p>
    <w:p w:rsidR="00EE1BBF" w:rsidRPr="005219EC" w:rsidRDefault="00EE1BBF" w:rsidP="00EE1BBF">
      <w:pPr>
        <w:widowControl w:val="0"/>
        <w:autoSpaceDE w:val="0"/>
        <w:autoSpaceDN w:val="0"/>
        <w:adjustRightInd w:val="0"/>
        <w:spacing w:after="0" w:line="240" w:lineRule="auto"/>
        <w:jc w:val="center"/>
        <w:rPr>
          <w:b/>
          <w:bCs/>
          <w:sz w:val="20"/>
          <w:szCs w:val="20"/>
        </w:rPr>
      </w:pPr>
      <w:r>
        <w:rPr>
          <w:b/>
        </w:rPr>
        <w:t>Республики Башкортостан</w:t>
      </w:r>
    </w:p>
    <w:p w:rsidR="00EE1BBF" w:rsidRPr="005219EC" w:rsidRDefault="00EE1BBF" w:rsidP="00EE1BBF">
      <w:pPr>
        <w:pStyle w:val="afe"/>
        <w:jc w:val="center"/>
        <w:rPr>
          <w:rFonts w:ascii="Times New Roman" w:hAnsi="Times New Roman"/>
          <w:b/>
          <w:sz w:val="28"/>
          <w:szCs w:val="28"/>
        </w:rPr>
      </w:pPr>
    </w:p>
    <w:p w:rsidR="00EE1BBF" w:rsidRPr="005219EC" w:rsidRDefault="00EE1BBF" w:rsidP="00EE1BBF">
      <w:pPr>
        <w:pStyle w:val="afe"/>
        <w:jc w:val="center"/>
        <w:rPr>
          <w:rFonts w:ascii="Times New Roman" w:hAnsi="Times New Roman"/>
          <w:b/>
          <w:sz w:val="28"/>
          <w:szCs w:val="28"/>
        </w:rPr>
      </w:pPr>
    </w:p>
    <w:p w:rsidR="00EE1BBF" w:rsidRPr="002F5758" w:rsidRDefault="00EE1BBF" w:rsidP="00EE1BBF">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t xml:space="preserve"> сельского поселения </w:t>
      </w:r>
      <w:proofErr w:type="spellStart"/>
      <w:r>
        <w:t>Бакалинский</w:t>
      </w:r>
      <w:proofErr w:type="spellEnd"/>
      <w:r>
        <w:t xml:space="preserve"> сельсовет муниципального</w:t>
      </w:r>
      <w:proofErr w:type="gramEnd"/>
      <w:r>
        <w:t xml:space="preserve"> района </w:t>
      </w:r>
      <w:proofErr w:type="spellStart"/>
      <w:r>
        <w:t>Бакалинский</w:t>
      </w:r>
      <w:proofErr w:type="spellEnd"/>
      <w:r>
        <w:t xml:space="preserve"> район Республики Башкортостан</w:t>
      </w:r>
    </w:p>
    <w:p w:rsidR="00EE1BBF" w:rsidRPr="005219EC" w:rsidRDefault="00EE1BBF" w:rsidP="00EE1BBF">
      <w:pPr>
        <w:pStyle w:val="3"/>
        <w:spacing w:after="0"/>
        <w:ind w:left="0"/>
        <w:rPr>
          <w:sz w:val="28"/>
          <w:szCs w:val="28"/>
        </w:rPr>
      </w:pPr>
      <w:r w:rsidRPr="005219EC">
        <w:rPr>
          <w:sz w:val="28"/>
          <w:szCs w:val="28"/>
        </w:rPr>
        <w:t>ПОСТАНОВЛЯЕТ:</w:t>
      </w:r>
    </w:p>
    <w:p w:rsidR="00EE1BBF" w:rsidRPr="00B37C8D" w:rsidRDefault="00EE1BBF" w:rsidP="00EE1BB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t xml:space="preserve"> </w:t>
      </w:r>
      <w:r w:rsidRPr="005219EC">
        <w:rPr>
          <w:bCs/>
        </w:rPr>
        <w:t xml:space="preserve">в </w:t>
      </w:r>
      <w:r>
        <w:t xml:space="preserve">сельском поселении </w:t>
      </w:r>
      <w:proofErr w:type="spellStart"/>
      <w:r>
        <w:t>Бакалинский</w:t>
      </w:r>
      <w:proofErr w:type="spellEnd"/>
      <w:r>
        <w:t xml:space="preserve"> сельсовет муниципального района </w:t>
      </w:r>
      <w:proofErr w:type="spellStart"/>
      <w:r>
        <w:t>Бакалинский</w:t>
      </w:r>
      <w:proofErr w:type="spellEnd"/>
      <w:r>
        <w:t xml:space="preserve"> район Республики Башкортостан.</w:t>
      </w:r>
    </w:p>
    <w:p w:rsidR="00EE1BBF" w:rsidRPr="005219EC" w:rsidRDefault="00EE1BBF" w:rsidP="00EE1BBF">
      <w:pPr>
        <w:spacing w:after="0" w:line="240" w:lineRule="auto"/>
        <w:ind w:firstLine="709"/>
        <w:jc w:val="both"/>
      </w:pPr>
      <w:r w:rsidRPr="005219EC">
        <w:t xml:space="preserve">2. </w:t>
      </w:r>
      <w:r>
        <w:t xml:space="preserve">Признать утратившим силу Приложение № 6 «Присвоение адреса объекту недвижимости» </w:t>
      </w:r>
      <w:r w:rsidRPr="005706B5">
        <w:rPr>
          <w:bCs/>
        </w:rPr>
        <w:t xml:space="preserve">постановления администрации  сельского поселения </w:t>
      </w:r>
      <w:proofErr w:type="spellStart"/>
      <w:r w:rsidRPr="005706B5">
        <w:t>Бакалинский</w:t>
      </w:r>
      <w:proofErr w:type="spellEnd"/>
      <w:r w:rsidRPr="005706B5">
        <w:t xml:space="preserve"> сельсовет</w:t>
      </w:r>
      <w:r w:rsidRPr="005706B5">
        <w:rPr>
          <w:bCs/>
        </w:rPr>
        <w:t xml:space="preserve"> муниципального района </w:t>
      </w:r>
      <w:proofErr w:type="spellStart"/>
      <w:r w:rsidRPr="005706B5">
        <w:rPr>
          <w:bCs/>
        </w:rPr>
        <w:t>Бакалинский</w:t>
      </w:r>
      <w:proofErr w:type="spellEnd"/>
      <w:r w:rsidRPr="005706B5">
        <w:rPr>
          <w:bCs/>
        </w:rPr>
        <w:t xml:space="preserve"> район Республики Башкортостан от 07 декабря 2012 года № 107  «Об </w:t>
      </w:r>
      <w:r w:rsidRPr="00384B3A">
        <w:rPr>
          <w:bCs/>
        </w:rPr>
        <w:t>утверждении административных регламентов предоставления муниципальных услуг»</w:t>
      </w:r>
    </w:p>
    <w:p w:rsidR="00EE1BBF" w:rsidRPr="005219EC" w:rsidRDefault="00EE1BBF" w:rsidP="00EE1BB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w:t>
      </w:r>
      <w:r>
        <w:rPr>
          <w:rFonts w:eastAsia="Times New Roman"/>
          <w:lang w:eastAsia="ru-RU"/>
        </w:rPr>
        <w:t xml:space="preserve"> Настоящее постановление </w:t>
      </w:r>
      <w:r w:rsidRPr="005219EC">
        <w:rPr>
          <w:rFonts w:eastAsia="Times New Roman"/>
          <w:lang w:eastAsia="ru-RU"/>
        </w:rPr>
        <w:t xml:space="preserve">обнародовать </w:t>
      </w:r>
      <w:r>
        <w:rPr>
          <w:rFonts w:eastAsia="Times New Roman"/>
          <w:lang w:eastAsia="ru-RU"/>
        </w:rPr>
        <w:t xml:space="preserve">на официальном сайте администрации </w:t>
      </w:r>
      <w:r>
        <w:t xml:space="preserve">сельского поселения </w:t>
      </w:r>
      <w:proofErr w:type="spellStart"/>
      <w:r>
        <w:t>Бакалинский</w:t>
      </w:r>
      <w:proofErr w:type="spellEnd"/>
      <w:r>
        <w:t xml:space="preserve"> сельсовет.</w:t>
      </w:r>
    </w:p>
    <w:p w:rsidR="00EE1BBF" w:rsidRPr="005219EC" w:rsidRDefault="00EE1BBF" w:rsidP="00EE1BB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w:t>
      </w:r>
      <w:r>
        <w:t>оставляю за собой.</w:t>
      </w:r>
    </w:p>
    <w:p w:rsidR="00EE1BBF" w:rsidRDefault="00EE1BBF" w:rsidP="00EE1BBF">
      <w:pPr>
        <w:autoSpaceDE w:val="0"/>
        <w:autoSpaceDN w:val="0"/>
        <w:adjustRightInd w:val="0"/>
        <w:spacing w:after="0" w:line="240" w:lineRule="auto"/>
        <w:ind w:firstLine="709"/>
        <w:jc w:val="both"/>
      </w:pPr>
    </w:p>
    <w:p w:rsidR="002E497E" w:rsidRDefault="002E497E" w:rsidP="00EE1BBF">
      <w:pPr>
        <w:autoSpaceDE w:val="0"/>
        <w:autoSpaceDN w:val="0"/>
        <w:adjustRightInd w:val="0"/>
        <w:spacing w:after="0" w:line="240" w:lineRule="auto"/>
        <w:ind w:firstLine="709"/>
        <w:jc w:val="both"/>
      </w:pPr>
    </w:p>
    <w:p w:rsidR="002E497E" w:rsidRPr="005219EC" w:rsidRDefault="002E497E" w:rsidP="00EE1BBF">
      <w:pPr>
        <w:autoSpaceDE w:val="0"/>
        <w:autoSpaceDN w:val="0"/>
        <w:adjustRightInd w:val="0"/>
        <w:spacing w:after="0" w:line="240" w:lineRule="auto"/>
        <w:ind w:firstLine="709"/>
        <w:jc w:val="both"/>
      </w:pPr>
    </w:p>
    <w:p w:rsidR="00EE1BBF" w:rsidRDefault="002E497E" w:rsidP="002E497E">
      <w:pPr>
        <w:spacing w:after="0" w:line="240" w:lineRule="auto"/>
        <w:ind w:firstLine="567"/>
      </w:pPr>
      <w:r>
        <w:t>Г</w:t>
      </w:r>
      <w:r w:rsidR="00EE1BBF">
        <w:t>лав</w:t>
      </w:r>
      <w:r>
        <w:t xml:space="preserve">а </w:t>
      </w:r>
      <w:r w:rsidR="00EE1BBF">
        <w:t>сельского поселения</w:t>
      </w:r>
    </w:p>
    <w:p w:rsidR="00EE1BBF" w:rsidRPr="005219EC" w:rsidRDefault="00EE1BBF" w:rsidP="0025426E">
      <w:pPr>
        <w:spacing w:after="0" w:line="240" w:lineRule="auto"/>
        <w:ind w:firstLine="567"/>
        <w:rPr>
          <w:b/>
        </w:rPr>
      </w:pPr>
      <w:proofErr w:type="spellStart"/>
      <w:r>
        <w:t>Бакалинский</w:t>
      </w:r>
      <w:proofErr w:type="spellEnd"/>
      <w:r>
        <w:t xml:space="preserve"> сельсовет                                                    </w:t>
      </w:r>
      <w:r w:rsidR="002E497E">
        <w:t xml:space="preserve">       И.Н. Миронов</w:t>
      </w:r>
      <w:bookmarkStart w:id="1" w:name="_GoBack"/>
      <w:bookmarkEnd w:id="1"/>
    </w:p>
    <w:p w:rsidR="00EE1BBF" w:rsidRPr="005219EC" w:rsidRDefault="00EE1BBF" w:rsidP="00EE1BBF">
      <w:pPr>
        <w:tabs>
          <w:tab w:val="left" w:pos="7425"/>
        </w:tabs>
        <w:spacing w:after="0" w:line="240" w:lineRule="auto"/>
        <w:ind w:firstLine="851"/>
        <w:jc w:val="right"/>
        <w:rPr>
          <w:b/>
        </w:rPr>
      </w:pPr>
    </w:p>
    <w:p w:rsidR="00EE1BBF" w:rsidRPr="005219EC" w:rsidRDefault="00EE1BBF" w:rsidP="00EE1BBF">
      <w:pPr>
        <w:tabs>
          <w:tab w:val="left" w:pos="7425"/>
        </w:tabs>
        <w:spacing w:after="0" w:line="240" w:lineRule="auto"/>
        <w:ind w:firstLine="851"/>
        <w:jc w:val="right"/>
        <w:rPr>
          <w:b/>
        </w:rPr>
      </w:pPr>
    </w:p>
    <w:p w:rsidR="00EE1BBF" w:rsidRPr="005219EC" w:rsidRDefault="00EE1BBF" w:rsidP="00EE1BBF">
      <w:pPr>
        <w:spacing w:after="0" w:line="240" w:lineRule="auto"/>
        <w:rPr>
          <w:b/>
        </w:rPr>
      </w:pPr>
      <w:r w:rsidRPr="005219EC">
        <w:rPr>
          <w:b/>
        </w:rPr>
        <w:br w:type="page"/>
      </w:r>
    </w:p>
    <w:p w:rsidR="00EE1BBF" w:rsidRPr="005219EC" w:rsidRDefault="00EE1BBF" w:rsidP="00EE1BBF">
      <w:pPr>
        <w:tabs>
          <w:tab w:val="left" w:pos="7425"/>
        </w:tabs>
        <w:spacing w:after="0" w:line="240" w:lineRule="auto"/>
        <w:ind w:firstLine="851"/>
        <w:jc w:val="right"/>
        <w:rPr>
          <w:b/>
        </w:rPr>
      </w:pPr>
      <w:r w:rsidRPr="005219EC">
        <w:rPr>
          <w:b/>
        </w:rPr>
        <w:lastRenderedPageBreak/>
        <w:t>Утвержден</w:t>
      </w:r>
    </w:p>
    <w:p w:rsidR="00EE1BBF" w:rsidRPr="005219EC" w:rsidRDefault="00EE1BBF" w:rsidP="00EE1BB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E1BBF" w:rsidRDefault="00EE1BBF" w:rsidP="00EE1BBF">
      <w:pPr>
        <w:widowControl w:val="0"/>
        <w:autoSpaceDE w:val="0"/>
        <w:autoSpaceDN w:val="0"/>
        <w:adjustRightInd w:val="0"/>
        <w:spacing w:after="0" w:line="240" w:lineRule="auto"/>
        <w:ind w:firstLine="851"/>
        <w:jc w:val="right"/>
        <w:rPr>
          <w:b/>
        </w:rPr>
      </w:pPr>
      <w:r>
        <w:rPr>
          <w:b/>
        </w:rPr>
        <w:t xml:space="preserve">сельского поселения </w:t>
      </w:r>
      <w:proofErr w:type="spellStart"/>
      <w:r>
        <w:rPr>
          <w:b/>
        </w:rPr>
        <w:t>Бакалинский</w:t>
      </w:r>
      <w:proofErr w:type="spellEnd"/>
      <w:r>
        <w:rPr>
          <w:b/>
        </w:rPr>
        <w:t xml:space="preserve"> сельсовет</w:t>
      </w:r>
    </w:p>
    <w:p w:rsidR="00EE1BBF" w:rsidRDefault="00EE1BBF" w:rsidP="00EE1BBF">
      <w:pPr>
        <w:widowControl w:val="0"/>
        <w:autoSpaceDE w:val="0"/>
        <w:autoSpaceDN w:val="0"/>
        <w:adjustRightInd w:val="0"/>
        <w:spacing w:after="0" w:line="240" w:lineRule="auto"/>
        <w:ind w:firstLine="851"/>
        <w:jc w:val="right"/>
        <w:rPr>
          <w:b/>
        </w:rPr>
      </w:pPr>
      <w:r>
        <w:rPr>
          <w:b/>
        </w:rPr>
        <w:t xml:space="preserve">муниципального района </w:t>
      </w:r>
      <w:proofErr w:type="spellStart"/>
      <w:r>
        <w:rPr>
          <w:b/>
        </w:rPr>
        <w:t>Бакалинский</w:t>
      </w:r>
      <w:proofErr w:type="spellEnd"/>
      <w:r>
        <w:rPr>
          <w:b/>
        </w:rPr>
        <w:t xml:space="preserve"> район </w:t>
      </w:r>
    </w:p>
    <w:p w:rsidR="00EE1BBF" w:rsidRDefault="00EE1BBF" w:rsidP="00EE1BBF">
      <w:pPr>
        <w:widowControl w:val="0"/>
        <w:autoSpaceDE w:val="0"/>
        <w:autoSpaceDN w:val="0"/>
        <w:adjustRightInd w:val="0"/>
        <w:spacing w:after="0" w:line="240" w:lineRule="auto"/>
        <w:ind w:firstLine="851"/>
        <w:jc w:val="right"/>
        <w:rPr>
          <w:b/>
        </w:rPr>
      </w:pPr>
      <w:r>
        <w:rPr>
          <w:b/>
        </w:rPr>
        <w:t>Республики Башкортостан</w:t>
      </w:r>
    </w:p>
    <w:p w:rsidR="00EE1BBF" w:rsidRPr="005219EC" w:rsidRDefault="002E497E" w:rsidP="00EE1BBF">
      <w:pPr>
        <w:widowControl w:val="0"/>
        <w:autoSpaceDE w:val="0"/>
        <w:autoSpaceDN w:val="0"/>
        <w:adjustRightInd w:val="0"/>
        <w:spacing w:after="0" w:line="240" w:lineRule="auto"/>
        <w:ind w:firstLine="851"/>
        <w:jc w:val="right"/>
        <w:rPr>
          <w:b/>
        </w:rPr>
      </w:pPr>
      <w:r>
        <w:rPr>
          <w:b/>
        </w:rPr>
        <w:t xml:space="preserve">01 апреля 2019 </w:t>
      </w:r>
      <w:r w:rsidR="00EE1BBF" w:rsidRPr="005219EC">
        <w:rPr>
          <w:b/>
        </w:rPr>
        <w:t xml:space="preserve"> года №</w:t>
      </w:r>
      <w:r>
        <w:rPr>
          <w:b/>
        </w:rPr>
        <w:t>84</w:t>
      </w:r>
    </w:p>
    <w:p w:rsidR="00EE1BBF" w:rsidRPr="005219EC" w:rsidRDefault="00EE1BBF" w:rsidP="00EE1BBF">
      <w:pPr>
        <w:widowControl w:val="0"/>
        <w:spacing w:after="0" w:line="240" w:lineRule="auto"/>
        <w:ind w:firstLine="567"/>
        <w:contextualSpacing/>
        <w:jc w:val="center"/>
        <w:rPr>
          <w:b/>
        </w:rPr>
      </w:pPr>
    </w:p>
    <w:p w:rsidR="00EE1BBF" w:rsidRDefault="00EE1BBF" w:rsidP="00EE1BBF">
      <w:pPr>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xml:space="preserve">» </w:t>
      </w:r>
    </w:p>
    <w:p w:rsidR="00EE1BBF" w:rsidRDefault="00EE1BBF" w:rsidP="00EE1BBF">
      <w:pPr>
        <w:spacing w:after="0" w:line="240" w:lineRule="auto"/>
        <w:jc w:val="center"/>
        <w:rPr>
          <w:b/>
        </w:rPr>
      </w:pPr>
      <w:r w:rsidRPr="005219EC">
        <w:rPr>
          <w:b/>
          <w:bCs/>
        </w:rPr>
        <w:t>в</w:t>
      </w:r>
      <w:r>
        <w:rPr>
          <w:b/>
          <w:bCs/>
        </w:rPr>
        <w:t xml:space="preserve"> </w:t>
      </w:r>
      <w:r w:rsidR="002E497E">
        <w:rPr>
          <w:b/>
          <w:bCs/>
        </w:rPr>
        <w:t>а</w:t>
      </w:r>
      <w:r>
        <w:rPr>
          <w:b/>
          <w:bCs/>
        </w:rPr>
        <w:t xml:space="preserve">дминистрации </w:t>
      </w:r>
      <w:r>
        <w:rPr>
          <w:b/>
        </w:rPr>
        <w:t xml:space="preserve">сельского поселения </w:t>
      </w:r>
      <w:proofErr w:type="spellStart"/>
      <w:r>
        <w:rPr>
          <w:b/>
        </w:rPr>
        <w:t>Бакалинский</w:t>
      </w:r>
      <w:proofErr w:type="spellEnd"/>
      <w:r>
        <w:rPr>
          <w:b/>
        </w:rPr>
        <w:t xml:space="preserve"> сельсовет</w:t>
      </w:r>
    </w:p>
    <w:p w:rsidR="00EE1BBF" w:rsidRDefault="00EE1BBF" w:rsidP="00EE1BBF">
      <w:pPr>
        <w:spacing w:after="0" w:line="240" w:lineRule="auto"/>
        <w:jc w:val="center"/>
        <w:rPr>
          <w:b/>
        </w:rPr>
      </w:pPr>
      <w:r>
        <w:rPr>
          <w:b/>
        </w:rPr>
        <w:t xml:space="preserve">муниципального района </w:t>
      </w:r>
      <w:proofErr w:type="spellStart"/>
      <w:r>
        <w:rPr>
          <w:b/>
        </w:rPr>
        <w:t>Бакалинский</w:t>
      </w:r>
      <w:proofErr w:type="spellEnd"/>
      <w:r>
        <w:rPr>
          <w:b/>
        </w:rPr>
        <w:t xml:space="preserve"> район </w:t>
      </w:r>
    </w:p>
    <w:p w:rsidR="00EE1BBF" w:rsidRPr="005219EC" w:rsidRDefault="00EE1BBF" w:rsidP="00EE1BBF">
      <w:pPr>
        <w:widowControl w:val="0"/>
        <w:autoSpaceDE w:val="0"/>
        <w:autoSpaceDN w:val="0"/>
        <w:adjustRightInd w:val="0"/>
        <w:spacing w:after="0" w:line="240" w:lineRule="auto"/>
        <w:jc w:val="center"/>
        <w:rPr>
          <w:b/>
          <w:bCs/>
          <w:sz w:val="20"/>
          <w:szCs w:val="20"/>
        </w:rPr>
      </w:pPr>
      <w:r>
        <w:rPr>
          <w:b/>
        </w:rPr>
        <w:t>Республики Башкортостан</w:t>
      </w:r>
    </w:p>
    <w:p w:rsidR="00EE1BBF" w:rsidRPr="005219EC" w:rsidRDefault="00EE1BBF" w:rsidP="00EE1BBF">
      <w:pPr>
        <w:widowControl w:val="0"/>
        <w:autoSpaceDE w:val="0"/>
        <w:autoSpaceDN w:val="0"/>
        <w:adjustRightInd w:val="0"/>
        <w:spacing w:after="0" w:line="240" w:lineRule="auto"/>
        <w:ind w:firstLine="851"/>
        <w:jc w:val="center"/>
        <w:rPr>
          <w:b/>
          <w:bCs/>
        </w:rPr>
      </w:pPr>
    </w:p>
    <w:p w:rsidR="00EE1BBF" w:rsidRPr="005219EC" w:rsidRDefault="00EE1BBF" w:rsidP="00EE1BBF">
      <w:pPr>
        <w:widowControl w:val="0"/>
        <w:autoSpaceDE w:val="0"/>
        <w:autoSpaceDN w:val="0"/>
        <w:adjustRightInd w:val="0"/>
        <w:spacing w:after="0" w:line="240" w:lineRule="auto"/>
        <w:ind w:firstLine="851"/>
        <w:jc w:val="center"/>
        <w:rPr>
          <w:b/>
          <w:bCs/>
        </w:rPr>
      </w:pPr>
    </w:p>
    <w:p w:rsidR="00EE1BBF" w:rsidRPr="005219EC" w:rsidRDefault="00EE1BBF" w:rsidP="00EE1BBF">
      <w:pPr>
        <w:autoSpaceDE w:val="0"/>
        <w:autoSpaceDN w:val="0"/>
        <w:adjustRightInd w:val="0"/>
        <w:spacing w:after="0" w:line="240" w:lineRule="auto"/>
        <w:ind w:firstLine="709"/>
        <w:jc w:val="center"/>
        <w:outlineLvl w:val="0"/>
        <w:rPr>
          <w:b/>
          <w:bCs/>
        </w:rPr>
      </w:pPr>
      <w:r w:rsidRPr="005219EC">
        <w:rPr>
          <w:b/>
          <w:bCs/>
        </w:rPr>
        <w:t>I. Общие положения</w:t>
      </w:r>
    </w:p>
    <w:p w:rsidR="00EE1BBF" w:rsidRPr="005219EC" w:rsidRDefault="00EE1BBF" w:rsidP="00EE1BBF">
      <w:pPr>
        <w:autoSpaceDE w:val="0"/>
        <w:autoSpaceDN w:val="0"/>
        <w:adjustRightInd w:val="0"/>
        <w:spacing w:after="0" w:line="240" w:lineRule="auto"/>
        <w:ind w:firstLine="709"/>
        <w:jc w:val="center"/>
      </w:pPr>
    </w:p>
    <w:p w:rsidR="00EE1BBF" w:rsidRPr="005219EC" w:rsidRDefault="00EE1BBF" w:rsidP="00EE1BB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EE1BBF" w:rsidRPr="005219EC" w:rsidRDefault="00EE1BBF" w:rsidP="00EE1BBF">
      <w:pPr>
        <w:widowControl w:val="0"/>
        <w:tabs>
          <w:tab w:val="left" w:pos="567"/>
        </w:tabs>
        <w:spacing w:after="0" w:line="240" w:lineRule="auto"/>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 xml:space="preserve">Администрации сельского поселения </w:t>
      </w:r>
      <w:proofErr w:type="spellStart"/>
      <w:r>
        <w:t>Бакалинский</w:t>
      </w:r>
      <w:proofErr w:type="spellEnd"/>
      <w:r>
        <w:t xml:space="preserve"> сельсовет муниципального района </w:t>
      </w:r>
      <w:proofErr w:type="spellStart"/>
      <w:r>
        <w:t>Бакалинский</w:t>
      </w:r>
      <w:proofErr w:type="spellEnd"/>
      <w:r>
        <w:t xml:space="preserve"> район Республики Башкортостан</w:t>
      </w:r>
      <w:r w:rsidRPr="005219EC">
        <w:t xml:space="preserve"> (далее – Административный регламент).</w:t>
      </w:r>
      <w:proofErr w:type="gramEnd"/>
    </w:p>
    <w:p w:rsidR="00EE1BBF" w:rsidRPr="005219EC" w:rsidRDefault="00EE1BBF" w:rsidP="00EE1BB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E1BBF" w:rsidRPr="005219EC" w:rsidRDefault="00EE1BBF" w:rsidP="00EE1BBF">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EE1BBF" w:rsidRPr="005219EC" w:rsidRDefault="00EE1BBF" w:rsidP="00EE1BB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ins w:id="2" w:author="Сухарева Галина Николаевна" w:date="2019-02-28T14:52:00Z">
        <w:r>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E1BBF" w:rsidRPr="005219EC" w:rsidRDefault="00EE1BBF" w:rsidP="00EE1BB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здания, сооружения и объекта </w:t>
      </w:r>
      <w:r w:rsidRPr="005219EC">
        <w:lastRenderedPageBreak/>
        <w:t>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E1BBF" w:rsidRPr="005219EC" w:rsidRDefault="00EE1BBF" w:rsidP="00EE1BBF">
      <w:pPr>
        <w:widowControl w:val="0"/>
        <w:spacing w:after="0" w:line="240" w:lineRule="auto"/>
        <w:ind w:firstLine="709"/>
        <w:contextualSpacing/>
        <w:jc w:val="both"/>
      </w:pPr>
      <w:r w:rsidRPr="005219EC">
        <w:t>в) в отношении помещений в случаях:</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E1BBF" w:rsidRPr="005219EC" w:rsidRDefault="00EE1BBF" w:rsidP="00EE1BB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E1BBF" w:rsidRPr="005219EC" w:rsidRDefault="00EE1BBF" w:rsidP="00EE1BB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EE1BBF" w:rsidRPr="005219EC" w:rsidRDefault="00EE1BBF" w:rsidP="00EE1BB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EE1BBF" w:rsidRPr="005219EC" w:rsidRDefault="00EE1BBF" w:rsidP="00EE1BBF">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3" w:author="Сухарева Галина Николаевна" w:date="2019-02-28T14:53:00Z">
        <w:r>
          <w:t xml:space="preserve"> года</w:t>
        </w:r>
      </w:ins>
      <w:r w:rsidRPr="005219EC">
        <w:t xml:space="preserve"> № 218-ФЗ  «О государственной регистрации недвижимости»;</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lastRenderedPageBreak/>
        <w:t>присвоения объекту адресации нового адреса.</w:t>
      </w:r>
    </w:p>
    <w:p w:rsidR="00EE1BBF" w:rsidRPr="005219EC" w:rsidRDefault="00EE1BBF" w:rsidP="00EE1BBF">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EE1BBF" w:rsidRPr="005219EC" w:rsidRDefault="00EE1BBF" w:rsidP="00EE1BBF">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EE1BBF" w:rsidRPr="005219EC" w:rsidRDefault="00EE1BBF" w:rsidP="00EE1BBF">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E1BBF" w:rsidRPr="005219EC" w:rsidRDefault="00EE1BBF" w:rsidP="00EE1BBF">
      <w:pPr>
        <w:pStyle w:val="ConsPlusNormal"/>
        <w:ind w:firstLine="709"/>
        <w:jc w:val="both"/>
      </w:pPr>
      <w:bookmarkStart w:id="4" w:name="P85"/>
      <w:bookmarkEnd w:id="4"/>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E1BBF" w:rsidRPr="005219EC" w:rsidRDefault="00EE1BBF" w:rsidP="00EE1BBF">
      <w:pPr>
        <w:pStyle w:val="a3"/>
        <w:autoSpaceDE w:val="0"/>
        <w:autoSpaceDN w:val="0"/>
        <w:adjustRightInd w:val="0"/>
        <w:spacing w:after="0" w:line="240" w:lineRule="auto"/>
        <w:ind w:left="0" w:firstLine="709"/>
        <w:jc w:val="both"/>
      </w:pPr>
    </w:p>
    <w:p w:rsidR="00EE1BBF" w:rsidRPr="005219EC" w:rsidRDefault="00EE1BBF" w:rsidP="00EE1BBF">
      <w:pPr>
        <w:pStyle w:val="a3"/>
        <w:autoSpaceDE w:val="0"/>
        <w:autoSpaceDN w:val="0"/>
        <w:adjustRightInd w:val="0"/>
        <w:spacing w:after="0" w:line="240" w:lineRule="auto"/>
        <w:ind w:left="0"/>
        <w:jc w:val="center"/>
        <w:outlineLvl w:val="0"/>
        <w:rPr>
          <w:b/>
          <w:bCs/>
        </w:rPr>
      </w:pPr>
      <w:r w:rsidRPr="005219EC">
        <w:rPr>
          <w:b/>
          <w:bCs/>
        </w:rPr>
        <w:t>Круг заявителей</w:t>
      </w:r>
    </w:p>
    <w:p w:rsidR="00EE1BBF" w:rsidRPr="005219EC" w:rsidRDefault="00EE1BBF" w:rsidP="00EE1BBF">
      <w:pPr>
        <w:pStyle w:val="a3"/>
        <w:autoSpaceDE w:val="0"/>
        <w:autoSpaceDN w:val="0"/>
        <w:adjustRightInd w:val="0"/>
        <w:spacing w:after="0" w:line="240" w:lineRule="auto"/>
        <w:ind w:left="0" w:firstLine="709"/>
        <w:jc w:val="both"/>
      </w:pPr>
      <w:r w:rsidRPr="005219EC">
        <w:t>1.2. Заявителями являются:</w:t>
      </w:r>
    </w:p>
    <w:p w:rsidR="00EE1BBF" w:rsidRPr="005219EC" w:rsidRDefault="00EE1BBF" w:rsidP="00EE1BBF">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которые являются собственниками объектов адресации, расположенных на территории муниципального образования</w:t>
      </w:r>
      <w:r w:rsidRPr="002561A1">
        <w:t xml:space="preserve"> </w:t>
      </w:r>
      <w:r>
        <w:t xml:space="preserve">администрации сельского поселения </w:t>
      </w:r>
      <w:proofErr w:type="spellStart"/>
      <w:r>
        <w:t>Бакалинский</w:t>
      </w:r>
      <w:proofErr w:type="spellEnd"/>
      <w:r>
        <w:t xml:space="preserve"> сельсовет муниципального района </w:t>
      </w:r>
      <w:proofErr w:type="spellStart"/>
      <w:r>
        <w:t>Бакалинский</w:t>
      </w:r>
      <w:proofErr w:type="spellEnd"/>
      <w:r>
        <w:t xml:space="preserve"> район Республики Башкортостан</w:t>
      </w:r>
      <w:r w:rsidRPr="005219EC">
        <w:t xml:space="preserve"> </w:t>
      </w:r>
      <w:r>
        <w:t xml:space="preserve">физические и юридические лица, </w:t>
      </w:r>
      <w:r w:rsidRPr="005219EC">
        <w:t>обладающие одним из следующих прав на объект адресации:</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EE1BBF" w:rsidRPr="005219EC" w:rsidRDefault="00EE1BBF" w:rsidP="00EE1BB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EE1BBF" w:rsidRPr="005219EC" w:rsidRDefault="00EE1BBF" w:rsidP="00EE1BBF">
      <w:pPr>
        <w:autoSpaceDE w:val="0"/>
        <w:autoSpaceDN w:val="0"/>
        <w:adjustRightInd w:val="0"/>
        <w:spacing w:after="0" w:line="240" w:lineRule="auto"/>
        <w:ind w:firstLine="709"/>
        <w:jc w:val="both"/>
      </w:pPr>
      <w:proofErr w:type="gramStart"/>
      <w:r w:rsidRPr="005219EC">
        <w:t xml:space="preserve">1.3.С заявлением вправе обратиться </w:t>
      </w:r>
      <w:hyperlink r:id="rId11"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E1BBF" w:rsidRPr="005219EC" w:rsidRDefault="00EE1BBF" w:rsidP="00EE1BB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EE1BBF" w:rsidRPr="005219EC" w:rsidRDefault="00EE1BBF" w:rsidP="00EE1BB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5219EC">
        <w:lastRenderedPageBreak/>
        <w:t xml:space="preserve">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EE1BBF" w:rsidRPr="005219EC" w:rsidRDefault="00EE1BBF" w:rsidP="00EE1BB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002561A1">
        <w:t xml:space="preserve">Администрации сельского поселения </w:t>
      </w:r>
      <w:proofErr w:type="spellStart"/>
      <w:r w:rsidR="002561A1">
        <w:t>Бакалинский</w:t>
      </w:r>
      <w:proofErr w:type="spellEnd"/>
      <w:r w:rsidR="002561A1">
        <w:t xml:space="preserve"> сельсовет муниципального района </w:t>
      </w:r>
      <w:proofErr w:type="spellStart"/>
      <w:r w:rsidR="002561A1">
        <w:t>Бакалинский</w:t>
      </w:r>
      <w:proofErr w:type="spellEnd"/>
      <w:r w:rsidR="002561A1">
        <w:t xml:space="preserve"> район Республики Башкортостан</w:t>
      </w:r>
      <w:r w:rsidRPr="00133E22">
        <w:t xml:space="preserve">, предоставляющего муниципальную услугу, </w:t>
      </w:r>
      <w:r w:rsidR="005C5A5B">
        <w:rPr>
          <w:rFonts w:eastAsia="Calibri"/>
        </w:rPr>
        <w:t>(далее – Администрация</w:t>
      </w:r>
      <w:r w:rsidR="005C5A5B">
        <w:t>) ее</w:t>
      </w:r>
      <w:r w:rsidRPr="00133E22">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справочные телефоны структурных подразделений Админи</w:t>
      </w:r>
      <w:r w:rsidR="005C5A5B">
        <w:t>страции</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rsidR="006905EE">
        <w:t>страции</w:t>
      </w:r>
      <w:r w:rsidRPr="00133E22">
        <w:t>,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w:t>
      </w:r>
      <w:r w:rsidR="005C5A5B">
        <w:rPr>
          <w:bCs/>
        </w:rPr>
        <w:t xml:space="preserve">страции </w:t>
      </w:r>
      <w:r w:rsidRPr="00133E22">
        <w:rPr>
          <w:bCs/>
        </w:rPr>
        <w:t>в информационно-телекоммуникационной сети «Интернет» (далее – официальный сайт Админи</w:t>
      </w:r>
      <w:r w:rsidR="005C5A5B">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w:t>
      </w:r>
      <w:r w:rsidR="005C5A5B">
        <w:rPr>
          <w:rFonts w:eastAsia="Calibri"/>
        </w:rPr>
        <w:t xml:space="preserve">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304EC2" w:rsidRPr="00133E22" w:rsidRDefault="005C5A5B" w:rsidP="00304EC2">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w:t>
      </w:r>
      <w:r w:rsidR="00304EC2" w:rsidRPr="00133E22">
        <w:rPr>
          <w:color w:val="000000"/>
        </w:rPr>
        <w:t xml:space="preserve">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w:t>
      </w:r>
      <w:r w:rsidR="006905EE">
        <w:rPr>
          <w:color w:val="000000"/>
        </w:rPr>
        <w:t>тах Администрации</w:t>
      </w:r>
      <w:r w:rsidR="002561A1">
        <w:rPr>
          <w:color w:val="000000"/>
        </w:rPr>
        <w:t xml:space="preserve"> </w:t>
      </w:r>
      <w:r w:rsidR="002561A1" w:rsidRPr="002561A1">
        <w:rPr>
          <w:color w:val="000000"/>
        </w:rPr>
        <w:t>http://bakaly-sp.ru/</w:t>
      </w:r>
      <w:r w:rsidRPr="00133E22">
        <w:rPr>
          <w:color w:val="000000"/>
        </w:rPr>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2561A1">
        <w:rPr>
          <w:color w:val="000000"/>
        </w:rPr>
        <w:t xml:space="preserve"> </w:t>
      </w:r>
      <w:r w:rsidRPr="00133E22">
        <w:rPr>
          <w:color w:val="000000"/>
        </w:rPr>
        <w:t xml:space="preserve">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(структурного подразделения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rsidR="005C5A5B">
        <w:t>Администрации</w:t>
      </w:r>
      <w:r>
        <w:t xml:space="preserve"> </w:t>
      </w:r>
      <w:r w:rsidRPr="007A4334">
        <w:t>не может самостоятельно дать ответ, телефонный звонок</w:t>
      </w:r>
      <w:r w:rsidR="00511A30">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5" w:author="Сухарева Галина Николаевна" w:date="2019-02-28T14:54:00Z">
        <w:r w:rsidR="00462DAC">
          <w:t>ода</w:t>
        </w:r>
      </w:ins>
      <w:del w:id="6" w:author="Сухарева Галина Николаевна" w:date="2019-02-28T14:54:00Z">
        <w:r w:rsidRPr="00133E22" w:rsidDel="00462DAC">
          <w:delText>.</w:delText>
        </w:r>
      </w:del>
      <w:r w:rsidRPr="00133E22">
        <w:t xml:space="preserve"> № 59-ФЗ «О порядке рассмотрения </w:t>
      </w:r>
      <w:r w:rsidRPr="00133E22">
        <w:lastRenderedPageBreak/>
        <w:t>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w:t>
      </w:r>
      <w:r w:rsidR="005C5A5B">
        <w:t xml:space="preserve">мационных стендах Администрации </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w:t>
      </w:r>
      <w:r w:rsidR="005C5A5B">
        <w:t>ы обратной связи Администрации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7" w:name="Par20"/>
      <w:bookmarkEnd w:id="7"/>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lastRenderedPageBreak/>
        <w:t xml:space="preserve">2.2. </w:t>
      </w:r>
      <w:r w:rsidR="00274FEC" w:rsidRPr="005219EC">
        <w:rPr>
          <w:rFonts w:eastAsia="Calibri"/>
        </w:rPr>
        <w:t xml:space="preserve">Муниципальная услуга предоставляется Администрацией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5C5A5B">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2561A1">
        <w:t xml:space="preserve">сельского поселения </w:t>
      </w:r>
      <w:proofErr w:type="spellStart"/>
      <w:r w:rsidR="002561A1">
        <w:t>Бакалинский</w:t>
      </w:r>
      <w:proofErr w:type="spellEnd"/>
      <w:r w:rsidR="002561A1">
        <w:t xml:space="preserve"> сельсовет муниципального района </w:t>
      </w:r>
      <w:proofErr w:type="spellStart"/>
      <w:r w:rsidR="002561A1">
        <w:t>Бакалинский</w:t>
      </w:r>
      <w:proofErr w:type="spellEnd"/>
      <w:r w:rsidR="002561A1">
        <w:t xml:space="preserve"> район Республики Башкортостан</w:t>
      </w:r>
      <w:r w:rsidR="002561A1"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w:t>
      </w:r>
      <w:proofErr w:type="spellStart"/>
      <w:r w:rsidR="00B24865">
        <w:t>адресаи</w:t>
      </w:r>
      <w:proofErr w:type="spellEnd"/>
      <w:r w:rsidR="00B24865">
        <w:t xml:space="preserve"> </w:t>
      </w:r>
      <w:r w:rsidR="00011644">
        <w:t xml:space="preserve"> </w:t>
      </w:r>
      <w:proofErr w:type="spellStart"/>
      <w:r w:rsidR="00011644">
        <w:t>внесени</w:t>
      </w:r>
      <w:r w:rsidR="00B24865">
        <w:t>ясведений</w:t>
      </w:r>
      <w:proofErr w:type="spellEnd"/>
      <w:r w:rsidR="00011644">
        <w:t xml:space="preserve"> в </w:t>
      </w:r>
      <w:r w:rsidR="00047D2D">
        <w:t>государственный</w:t>
      </w:r>
      <w:r w:rsidR="00011644">
        <w:t xml:space="preserve"> адресный </w:t>
      </w:r>
      <w:proofErr w:type="spellStart"/>
      <w:r w:rsidR="00011644">
        <w:t>реестр</w:t>
      </w:r>
      <w:r w:rsidR="004F5613" w:rsidRPr="005219EC">
        <w:t>либо</w:t>
      </w:r>
      <w:proofErr w:type="spellEnd"/>
      <w:r w:rsidR="004F5613" w:rsidRPr="005219EC">
        <w:t xml:space="preserve">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w:t>
      </w:r>
      <w:proofErr w:type="spellStart"/>
      <w:r w:rsidR="00916379">
        <w:t>адреса</w:t>
      </w:r>
      <w:r w:rsidRPr="005219EC">
        <w:t>исчисляется</w:t>
      </w:r>
      <w:proofErr w:type="spellEnd"/>
      <w:r w:rsidRPr="005219EC">
        <w:t xml:space="preserve"> со дня </w:t>
      </w:r>
      <w:r w:rsidR="00D15AFC" w:rsidRPr="005219EC">
        <w:t>подачи</w:t>
      </w:r>
      <w:r w:rsidR="00E42DC8" w:rsidRPr="005219EC">
        <w:t xml:space="preserve"> заявления</w:t>
      </w:r>
      <w:r w:rsidRPr="005219EC">
        <w:t xml:space="preserve">, в том </w:t>
      </w:r>
      <w:proofErr w:type="spellStart"/>
      <w:r w:rsidRPr="005219EC">
        <w:t>числечерез</w:t>
      </w:r>
      <w:proofErr w:type="spellEnd"/>
      <w:r w:rsidRPr="005219EC">
        <w:t xml:space="preserve">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roofErr w:type="gramEnd"/>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proofErr w:type="spellStart"/>
      <w:r w:rsidR="005E36F8" w:rsidRPr="005219EC">
        <w:t>адресации</w:t>
      </w:r>
      <w:r w:rsidRPr="005219EC">
        <w:t>с</w:t>
      </w:r>
      <w:proofErr w:type="spellEnd"/>
      <w:r w:rsidRPr="005219EC">
        <w:t xml:space="preserve">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w:t>
      </w:r>
      <w:r w:rsidRPr="005219EC">
        <w:lastRenderedPageBreak/>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явления в Адми</w:t>
      </w:r>
      <w:r w:rsidR="005C5A5B">
        <w:t>нистрацию</w:t>
      </w:r>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5C5A5B">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 xml:space="preserve">Постановление </w:t>
      </w:r>
      <w:proofErr w:type="spellStart"/>
      <w:r>
        <w:t>Администрации</w:t>
      </w:r>
      <w:r w:rsidR="00B24865" w:rsidRPr="005219EC">
        <w:t>о</w:t>
      </w:r>
      <w:proofErr w:type="spellEnd"/>
      <w:r w:rsidR="00B24865" w:rsidRPr="005219EC">
        <w:t xml:space="preserve"> </w:t>
      </w:r>
      <w:proofErr w:type="gramStart"/>
      <w:r w:rsidR="00B24865" w:rsidRPr="005219EC">
        <w:t>присвоении</w:t>
      </w:r>
      <w:proofErr w:type="gramEnd"/>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w:t>
      </w:r>
      <w:proofErr w:type="spellStart"/>
      <w:r w:rsidR="00B24865">
        <w:t>адреса</w:t>
      </w:r>
      <w:r w:rsidRPr="005219EC">
        <w:t>направля</w:t>
      </w:r>
      <w:r>
        <w:t>е</w:t>
      </w:r>
      <w:r w:rsidRPr="005219EC">
        <w:t>тся</w:t>
      </w:r>
      <w:proofErr w:type="spellEnd"/>
      <w:r w:rsidRPr="005219EC">
        <w:t xml:space="preserve">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8" w:name="Par0"/>
      <w:bookmarkEnd w:id="8"/>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lastRenderedPageBreak/>
        <w:t>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здание, сооружение, объект незавершенного строительства, права на которые не зарегистрированы в ЕГРН </w:t>
      </w:r>
      <w:r w:rsidRPr="005219EC">
        <w:rPr>
          <w:bCs/>
        </w:rPr>
        <w:lastRenderedPageBreak/>
        <w:t>(в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9" w:name="Par26"/>
      <w:bookmarkEnd w:id="9"/>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10" w:name="Par16"/>
      <w:bookmarkEnd w:id="10"/>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 xml:space="preserve">2.10.3.4. Акт приемочной комиссии при переустройстве и (или) перепланировке помещения, приводящих к образованию одного и более новых </w:t>
      </w:r>
      <w:r w:rsidRPr="005219EC">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1" w:name="Par31"/>
      <w:bookmarkEnd w:id="11"/>
      <w:r>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5C5A5B">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5C5A5B">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5C5A5B">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5C5A5B">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5C5A5B">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w:t>
      </w:r>
      <w:r w:rsidRPr="005219EC">
        <w:rPr>
          <w:rFonts w:ascii="Times New Roman" w:eastAsiaTheme="minorHAnsi" w:hAnsi="Times New Roman" w:cs="Times New Roman"/>
          <w:sz w:val="28"/>
          <w:szCs w:val="28"/>
          <w:lang w:eastAsia="en-US"/>
        </w:rPr>
        <w:lastRenderedPageBreak/>
        <w:t>документов, необходимых для предоставления</w:t>
      </w:r>
      <w:r w:rsidR="005C5A5B">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5C5A5B">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5C5A5B">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 xml:space="preserve">униципальной </w:t>
      </w:r>
      <w:r w:rsidRPr="005219EC">
        <w:lastRenderedPageBreak/>
        <w:t>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5C5A5B">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Default="00F23665" w:rsidP="007556AF">
      <w:pPr>
        <w:autoSpaceDE w:val="0"/>
        <w:autoSpaceDN w:val="0"/>
        <w:adjustRightInd w:val="0"/>
        <w:spacing w:after="0" w:line="240" w:lineRule="auto"/>
        <w:ind w:firstLine="709"/>
        <w:jc w:val="both"/>
      </w:pPr>
    </w:p>
    <w:p w:rsidR="002561A1" w:rsidRDefault="002561A1" w:rsidP="007556AF">
      <w:pPr>
        <w:autoSpaceDE w:val="0"/>
        <w:autoSpaceDN w:val="0"/>
        <w:adjustRightInd w:val="0"/>
        <w:spacing w:after="0" w:line="240" w:lineRule="auto"/>
        <w:ind w:firstLine="709"/>
        <w:jc w:val="both"/>
      </w:pPr>
    </w:p>
    <w:p w:rsidR="002561A1" w:rsidRDefault="002561A1" w:rsidP="007556AF">
      <w:pPr>
        <w:autoSpaceDE w:val="0"/>
        <w:autoSpaceDN w:val="0"/>
        <w:adjustRightInd w:val="0"/>
        <w:spacing w:after="0" w:line="240" w:lineRule="auto"/>
        <w:ind w:firstLine="709"/>
        <w:jc w:val="both"/>
      </w:pPr>
    </w:p>
    <w:p w:rsidR="002561A1" w:rsidRDefault="002561A1" w:rsidP="007556AF">
      <w:pPr>
        <w:autoSpaceDE w:val="0"/>
        <w:autoSpaceDN w:val="0"/>
        <w:adjustRightInd w:val="0"/>
        <w:spacing w:after="0" w:line="240" w:lineRule="auto"/>
        <w:ind w:firstLine="709"/>
        <w:jc w:val="both"/>
      </w:pPr>
    </w:p>
    <w:p w:rsidR="002561A1" w:rsidRDefault="002561A1" w:rsidP="007556AF">
      <w:pPr>
        <w:autoSpaceDE w:val="0"/>
        <w:autoSpaceDN w:val="0"/>
        <w:adjustRightInd w:val="0"/>
        <w:spacing w:after="0" w:line="240" w:lineRule="auto"/>
        <w:ind w:firstLine="709"/>
        <w:jc w:val="both"/>
      </w:pPr>
    </w:p>
    <w:p w:rsidR="002561A1" w:rsidRPr="005219EC" w:rsidRDefault="002561A1"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lastRenderedPageBreak/>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1F5007">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5C5A5B">
        <w:rPr>
          <w:rFonts w:eastAsia="Calibri"/>
        </w:rPr>
        <w:t xml:space="preserve"> </w:t>
      </w:r>
      <w:r w:rsidRPr="005219EC">
        <w:rPr>
          <w:rFonts w:eastAsia="Calibri"/>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proofErr w:type="gramStart"/>
      <w:r w:rsidRPr="005219EC">
        <w:t xml:space="preserve">При поступлении заявления в адрес </w:t>
      </w:r>
      <w:r w:rsidR="00BE4432" w:rsidRPr="005219EC">
        <w:t>Администрации</w:t>
      </w:r>
      <w:r w:rsidRPr="005219EC">
        <w:t xml:space="preserve"> по почте ответственный специалист в течение одного рабочего дня с момента</w:t>
      </w:r>
      <w:proofErr w:type="gramEnd"/>
      <w:r w:rsidRPr="005219EC">
        <w:t xml:space="preserve"> поступления письма в </w:t>
      </w:r>
      <w:r w:rsidR="00BE4432" w:rsidRPr="005219EC">
        <w:t>Администрацию</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6905EE">
        <w:t xml:space="preserve"> </w:t>
      </w:r>
      <w:r w:rsidRPr="005219EC">
        <w:t xml:space="preserve">ответственное за прием и регистрацию документов, представленных Заявителем через РГАУ МФЦ, принимает документы от РГАУ </w:t>
      </w:r>
      <w:r w:rsidRPr="005219EC">
        <w:lastRenderedPageBreak/>
        <w:t xml:space="preserve">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6905EE">
        <w:t xml:space="preserve"> </w:t>
      </w:r>
      <w:r w:rsidR="00087C2E" w:rsidRPr="005219EC">
        <w:t xml:space="preserve">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905EE" w:rsidP="007556AF">
      <w:pPr>
        <w:autoSpaceDE w:val="0"/>
        <w:autoSpaceDN w:val="0"/>
        <w:adjustRightInd w:val="0"/>
        <w:spacing w:after="0" w:line="240" w:lineRule="auto"/>
        <w:ind w:firstLine="709"/>
        <w:jc w:val="both"/>
      </w:pPr>
      <w:r>
        <w:t>Специалист Администрации</w:t>
      </w:r>
      <w:r w:rsidR="00087C2E" w:rsidRPr="005219EC">
        <w:t xml:space="preserve">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1F5007">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1F5007">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1F5007">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1F5007">
        <w:t xml:space="preserve"> </w:t>
      </w:r>
      <w:proofErr w:type="gramStart"/>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roofErr w:type="gramEnd"/>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proofErr w:type="spellStart"/>
      <w:r w:rsidRPr="005219EC">
        <w:t>постановлени</w:t>
      </w:r>
      <w:r>
        <w:t>еАдминистрации</w:t>
      </w:r>
      <w:proofErr w:type="spellEnd"/>
      <w:r>
        <w:t xml:space="preserve">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w:t>
      </w:r>
      <w:proofErr w:type="spellStart"/>
      <w:r>
        <w:t>реестрв</w:t>
      </w:r>
      <w:proofErr w:type="spellEnd"/>
      <w:r>
        <w:t xml:space="preserve">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lastRenderedPageBreak/>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5C5A5B">
        <w:t xml:space="preserve"> </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w:t>
      </w:r>
      <w:proofErr w:type="gramStart"/>
      <w:r w:rsidR="001E0CC5" w:rsidRPr="005219EC">
        <w:t xml:space="preserve">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5C5A5B">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C5A5B">
        <w:t>Администрации</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5C5A5B">
        <w:t xml:space="preserve"> </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6905EE">
        <w:t>Администрации</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1F5007">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lastRenderedPageBreak/>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1F5007">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lastRenderedPageBreak/>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2044B4">
        <w:t xml:space="preserve"> </w:t>
      </w:r>
      <w:r w:rsidR="00282420" w:rsidRPr="005219EC">
        <w:t xml:space="preserve">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1F5007">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5C5A5B">
        <w:t>Администрацию</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003B5BBC">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r w:rsidRPr="005219EC">
        <w:t xml:space="preserve">5) для физических лиц </w:t>
      </w:r>
      <w:proofErr w:type="gramStart"/>
      <w:r w:rsidRPr="005219EC">
        <w:t>–ф</w:t>
      </w:r>
      <w:proofErr w:type="gramEnd"/>
      <w:r w:rsidRPr="005219E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6905EE">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006905EE">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6905EE">
        <w:t xml:space="preserve">, </w:t>
      </w:r>
      <w:r w:rsidR="001920D2" w:rsidRPr="005219EC">
        <w:t>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6905EE">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6905EE">
        <w:t>Администрации</w:t>
      </w:r>
      <w:r w:rsidRPr="005219EC">
        <w:t>, многофункциональном центре</w:t>
      </w:r>
      <w:r w:rsidR="006905EE">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6905EE">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6905EE">
        <w:t xml:space="preserve"> </w:t>
      </w:r>
      <w:r w:rsidRPr="005219EC">
        <w:t>документа</w:t>
      </w:r>
      <w:r w:rsidR="006905EE">
        <w:t xml:space="preserve"> </w:t>
      </w:r>
      <w:r w:rsidRPr="005219EC">
        <w:t xml:space="preserve">о предоставлении </w:t>
      </w:r>
      <w:r w:rsidR="004A37A7" w:rsidRPr="005219EC">
        <w:t>муниципальной</w:t>
      </w:r>
      <w:r w:rsidRPr="005219EC">
        <w:t xml:space="preserve"> услуги, содержащий</w:t>
      </w:r>
      <w:r w:rsidR="006905EE">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6905EE">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lastRenderedPageBreak/>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w:t>
      </w:r>
      <w:r w:rsidR="006905EE">
        <w:t xml:space="preserve"> и специалистами </w:t>
      </w:r>
      <w:r w:rsidR="006905EE">
        <w:lastRenderedPageBreak/>
        <w:t>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5.1. </w:t>
      </w:r>
      <w:proofErr w:type="gramStart"/>
      <w:r w:rsidRPr="005219EC">
        <w:t>Заявитель имеет право на обжалование решения и (или) дейст</w:t>
      </w:r>
      <w:r w:rsidR="00182FC6">
        <w:t>вий (бездействия) Администрации</w:t>
      </w:r>
      <w:r w:rsidRPr="005219EC">
        <w:t xml:space="preserve">, должностных лиц Администрации,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219EC">
        <w:lastRenderedPageBreak/>
        <w:t xml:space="preserve">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w:t>
      </w:r>
      <w:r w:rsidR="00856B80" w:rsidRPr="005219EC">
        <w:t xml:space="preserve">, </w:t>
      </w:r>
      <w:r>
        <w:t xml:space="preserve">должностного лица Администрации </w:t>
      </w:r>
      <w:r w:rsidR="00856B80" w:rsidRPr="005219EC">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lastRenderedPageBreak/>
        <w:t>5.3. Жалоба на решения и действия (бездействие) Администрации, должностного лица Администрации</w:t>
      </w:r>
      <w:r w:rsidR="006905EE">
        <w:t xml:space="preserve">, </w:t>
      </w:r>
      <w:r w:rsidRPr="005219EC">
        <w:t>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 xml:space="preserve">Администрацию </w:t>
      </w:r>
      <w:r w:rsidRPr="005219EC">
        <w:rPr>
          <w:bCs/>
        </w:rPr>
        <w:t xml:space="preserve">в порядке и сроки, которые установлены соглашением о взаимодействии между многофункциональным центром и </w:t>
      </w:r>
      <w:r w:rsidRPr="005219EC">
        <w:t>Администрацией</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w:t>
      </w:r>
      <w:r w:rsidR="002561A1">
        <w:t xml:space="preserve">ициального сайта Администрации сельского поселения </w:t>
      </w:r>
      <w:proofErr w:type="spellStart"/>
      <w:r w:rsidR="002561A1">
        <w:t>Бакалинский</w:t>
      </w:r>
      <w:proofErr w:type="spellEnd"/>
      <w:r w:rsidR="002561A1">
        <w:t xml:space="preserve"> сельсовет муниципального района </w:t>
      </w:r>
      <w:proofErr w:type="spellStart"/>
      <w:r w:rsidR="002561A1">
        <w:t>Бакалинский</w:t>
      </w:r>
      <w:proofErr w:type="spellEnd"/>
      <w:r w:rsidR="002561A1">
        <w:t xml:space="preserve"> район Республики Башкортостан</w:t>
      </w:r>
      <w:r w:rsidR="002561A1" w:rsidRPr="005219EC">
        <w:t xml:space="preserve">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Администрация </w:t>
      </w:r>
      <w:r w:rsidRPr="005219EC">
        <w:t>направляет жалобу в уполномоченный на ее рассмотрение орган и в письменной форме информирует заявителя о перенаправлении жалобы.</w:t>
      </w:r>
    </w:p>
    <w:p w:rsidR="00A01B34" w:rsidRDefault="00A01B34" w:rsidP="00856B80">
      <w:pPr>
        <w:autoSpaceDE w:val="0"/>
        <w:autoSpaceDN w:val="0"/>
        <w:adjustRightInd w:val="0"/>
        <w:spacing w:after="0" w:line="240" w:lineRule="auto"/>
        <w:ind w:firstLine="709"/>
        <w:jc w:val="both"/>
        <w:outlineLvl w:val="0"/>
        <w:rPr>
          <w:b/>
        </w:rPr>
      </w:pPr>
    </w:p>
    <w:p w:rsidR="002561A1" w:rsidRPr="005219EC" w:rsidRDefault="002561A1"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При удов</w:t>
      </w:r>
      <w:r w:rsidR="00182FC6">
        <w:t>летворении жалобы Администрация</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w:t>
      </w:r>
      <w:r w:rsidR="005C5A5B">
        <w:t xml:space="preserve">нистрация </w:t>
      </w:r>
      <w: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менование Администрации</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lastRenderedPageBreak/>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lastRenderedPageBreak/>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5C5A5B" w:rsidP="00856B80">
      <w:pPr>
        <w:autoSpaceDE w:val="0"/>
        <w:autoSpaceDN w:val="0"/>
        <w:adjustRightInd w:val="0"/>
        <w:spacing w:after="0" w:line="240" w:lineRule="auto"/>
        <w:ind w:firstLine="709"/>
        <w:jc w:val="both"/>
      </w:pPr>
      <w:r>
        <w:t>5.18. Администрация</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2561A1" w:rsidRDefault="00114EE4" w:rsidP="002561A1">
      <w:pPr>
        <w:widowControl w:val="0"/>
        <w:autoSpaceDE w:val="0"/>
        <w:autoSpaceDN w:val="0"/>
        <w:adjustRightInd w:val="0"/>
        <w:spacing w:after="0" w:line="240" w:lineRule="auto"/>
        <w:ind w:left="4248" w:firstLine="851"/>
        <w:jc w:val="right"/>
        <w:rPr>
          <w:bCs/>
        </w:rPr>
      </w:pPr>
      <w:r w:rsidRPr="005219EC">
        <w:rPr>
          <w:bCs/>
        </w:rPr>
        <w:t>«</w:t>
      </w:r>
      <w:r w:rsidR="00203A4F">
        <w:t>Присвоение</w:t>
      </w:r>
      <w:r w:rsidR="002561A1">
        <w:t xml:space="preserve"> </w:t>
      </w:r>
      <w:r w:rsidR="00B5315E">
        <w:t>и аннулирование адресов</w:t>
      </w:r>
      <w:r w:rsidR="00F14AF8">
        <w:t xml:space="preserve"> объекту</w:t>
      </w:r>
      <w:r w:rsidR="002561A1">
        <w:t xml:space="preserve"> </w:t>
      </w:r>
      <w:r w:rsidR="00F14AF8">
        <w:t>адресации</w:t>
      </w:r>
      <w:r w:rsidR="00B5315E">
        <w:rPr>
          <w:bCs/>
        </w:rPr>
        <w:t xml:space="preserve">» </w:t>
      </w:r>
    </w:p>
    <w:p w:rsidR="00114EE4" w:rsidRPr="002561A1" w:rsidRDefault="002561A1" w:rsidP="002561A1">
      <w:pPr>
        <w:widowControl w:val="0"/>
        <w:autoSpaceDE w:val="0"/>
        <w:autoSpaceDN w:val="0"/>
        <w:adjustRightInd w:val="0"/>
        <w:spacing w:after="0" w:line="240" w:lineRule="auto"/>
        <w:ind w:left="4248" w:firstLine="851"/>
        <w:jc w:val="right"/>
      </w:pPr>
      <w:r>
        <w:rPr>
          <w:bCs/>
        </w:rPr>
        <w:t xml:space="preserve">Администрации </w:t>
      </w:r>
      <w:r>
        <w:t xml:space="preserve">сельского поселения </w:t>
      </w:r>
      <w:proofErr w:type="spellStart"/>
      <w:r>
        <w:t>Бакалинский</w:t>
      </w:r>
      <w:proofErr w:type="spellEnd"/>
      <w:r>
        <w:t xml:space="preserve"> сельсовет муниципального района </w:t>
      </w:r>
      <w:proofErr w:type="spellStart"/>
      <w:r>
        <w:t>Бакалинский</w:t>
      </w:r>
      <w:proofErr w:type="spellEnd"/>
      <w:r>
        <w:t xml:space="preserve"> район РБ</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Отказом в осуществлении кадастрового учета объекта адресации по основаниям, указанным </w:t>
            </w:r>
            <w:proofErr w:type="spellStart"/>
            <w:r w:rsidRPr="005219EC">
              <w:rPr>
                <w:color w:val="auto"/>
                <w:sz w:val="22"/>
                <w:szCs w:val="22"/>
              </w:rPr>
              <w:t>в</w:t>
            </w:r>
            <w:hyperlink r:id="rId42" w:history="1">
              <w:r w:rsidRPr="005219EC">
                <w:rPr>
                  <w:rStyle w:val="a4"/>
                  <w:color w:val="auto"/>
                  <w:sz w:val="22"/>
                  <w:szCs w:val="22"/>
                  <w:u w:val="none"/>
                </w:rPr>
                <w:t>пунктах</w:t>
              </w:r>
              <w:proofErr w:type="spellEnd"/>
              <w:r w:rsidRPr="005219EC">
                <w:rPr>
                  <w:rStyle w:val="a4"/>
                  <w:color w:val="auto"/>
                  <w:sz w:val="22"/>
                  <w:szCs w:val="22"/>
                  <w:u w:val="none"/>
                </w:rPr>
                <w:t xml:space="preserve">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roofErr w:type="gramEnd"/>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страна регистрации (инкорпорации) (для иностранного </w:t>
            </w:r>
            <w:r w:rsidRPr="005219EC">
              <w:rPr>
                <w:color w:val="auto"/>
                <w:sz w:val="22"/>
                <w:szCs w:val="22"/>
              </w:rPr>
              <w:lastRenderedPageBreak/>
              <w:t>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sidRPr="005219EC">
              <w:rPr>
                <w:color w:val="auto"/>
                <w:sz w:val="22"/>
                <w:szCs w:val="22"/>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2561A1">
      <w:pPr>
        <w:widowControl w:val="0"/>
        <w:tabs>
          <w:tab w:val="left" w:pos="567"/>
          <w:tab w:val="left" w:pos="2694"/>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2561A1">
      <w:pPr>
        <w:widowControl w:val="0"/>
        <w:tabs>
          <w:tab w:val="left" w:pos="567"/>
          <w:tab w:val="left" w:pos="2694"/>
        </w:tabs>
        <w:spacing w:after="0" w:line="240" w:lineRule="auto"/>
        <w:ind w:firstLine="567"/>
        <w:contextualSpacing/>
        <w:jc w:val="right"/>
      </w:pPr>
      <w:r w:rsidRPr="005219EC">
        <w:t>к Административному регламенту</w:t>
      </w:r>
    </w:p>
    <w:p w:rsidR="00114EE4" w:rsidRDefault="00114EE4" w:rsidP="002561A1">
      <w:pPr>
        <w:widowControl w:val="0"/>
        <w:tabs>
          <w:tab w:val="left" w:pos="2694"/>
        </w:tabs>
        <w:autoSpaceDE w:val="0"/>
        <w:autoSpaceDN w:val="0"/>
        <w:adjustRightInd w:val="0"/>
        <w:spacing w:after="0" w:line="240" w:lineRule="auto"/>
        <w:ind w:firstLine="851"/>
        <w:jc w:val="right"/>
        <w:rPr>
          <w:bCs/>
        </w:rPr>
      </w:pPr>
      <w:r w:rsidRPr="005219EC">
        <w:rPr>
          <w:bCs/>
        </w:rPr>
        <w:t>предоставления муниципальной услуги</w:t>
      </w:r>
    </w:p>
    <w:p w:rsidR="002561A1" w:rsidRPr="002561A1" w:rsidRDefault="009C6C39" w:rsidP="002561A1">
      <w:pPr>
        <w:widowControl w:val="0"/>
        <w:tabs>
          <w:tab w:val="left" w:pos="2694"/>
        </w:tabs>
        <w:autoSpaceDE w:val="0"/>
        <w:autoSpaceDN w:val="0"/>
        <w:adjustRightInd w:val="0"/>
        <w:spacing w:after="0" w:line="240" w:lineRule="auto"/>
        <w:ind w:left="4248" w:firstLine="851"/>
        <w:jc w:val="right"/>
      </w:pPr>
      <w:r>
        <w:rPr>
          <w:bCs/>
        </w:rPr>
        <w:t>«</w:t>
      </w:r>
      <w:r w:rsidR="00B5315E">
        <w:t>Присвоение и аннулирование адресов</w:t>
      </w:r>
      <w:r w:rsidR="00F14AF8">
        <w:t xml:space="preserve"> объекту адресации</w:t>
      </w:r>
      <w:r w:rsidR="00114EE4" w:rsidRPr="005219EC">
        <w:rPr>
          <w:bCs/>
        </w:rPr>
        <w:t xml:space="preserve">» в </w:t>
      </w:r>
      <w:r w:rsidR="002561A1">
        <w:rPr>
          <w:bCs/>
        </w:rPr>
        <w:t xml:space="preserve">Администрации </w:t>
      </w:r>
      <w:r w:rsidR="002561A1">
        <w:t xml:space="preserve">сельского поселения </w:t>
      </w:r>
      <w:proofErr w:type="spellStart"/>
      <w:r w:rsidR="002561A1">
        <w:t>Бакалинский</w:t>
      </w:r>
      <w:proofErr w:type="spellEnd"/>
      <w:r w:rsidR="002561A1">
        <w:t xml:space="preserve"> сельсовет муниципального района </w:t>
      </w:r>
      <w:proofErr w:type="spellStart"/>
      <w:r w:rsidR="002561A1">
        <w:t>Бакалинский</w:t>
      </w:r>
      <w:proofErr w:type="spellEnd"/>
      <w:r w:rsidR="002561A1">
        <w:t xml:space="preserve"> район РБ</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EE1BBF">
        <w:t xml:space="preserve"> </w:t>
      </w:r>
      <w:r w:rsidRPr="005219EC">
        <w:t>объект</w:t>
      </w:r>
      <w:r w:rsidR="00195CC8">
        <w:t>у</w:t>
      </w:r>
      <w:r w:rsidR="00EE1BBF">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proofErr w:type="gramStart"/>
            <w:r w:rsidRPr="005219EC">
              <w:rPr>
                <w:iCs/>
              </w:rPr>
              <w:t>)(</w:t>
            </w:r>
            <w:proofErr w:type="gramEnd"/>
            <w:r w:rsidRPr="005219EC">
              <w:rPr>
                <w:iCs/>
              </w:rPr>
              <w:t>подпись)</w:t>
            </w:r>
          </w:p>
        </w:tc>
      </w:tr>
    </w:tbl>
    <w:p w:rsidR="00B5315E" w:rsidRDefault="00B5315E" w:rsidP="002561A1">
      <w:pPr>
        <w:widowControl w:val="0"/>
        <w:tabs>
          <w:tab w:val="left" w:pos="567"/>
        </w:tabs>
        <w:spacing w:after="0" w:line="240" w:lineRule="auto"/>
        <w:ind w:firstLine="426"/>
        <w:contextualSpacing/>
        <w:jc w:val="right"/>
      </w:pPr>
    </w:p>
    <w:p w:rsidR="00366C66" w:rsidRPr="005E12AC" w:rsidRDefault="00366C66" w:rsidP="002561A1">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2561A1">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366C66" w:rsidRPr="00346214" w:rsidRDefault="00366C66" w:rsidP="002561A1">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97122E">
        <w:rPr>
          <w:color w:val="000000"/>
        </w:rPr>
        <w:t>Присвоение и</w:t>
      </w:r>
      <w:r w:rsidR="002561A1">
        <w:rPr>
          <w:color w:val="000000"/>
        </w:rPr>
        <w:t xml:space="preserve"> </w:t>
      </w:r>
      <w:r w:rsidR="0097122E">
        <w:rPr>
          <w:color w:val="000000"/>
        </w:rPr>
        <w:t>аннулирование адресов</w:t>
      </w:r>
      <w:r w:rsidR="00453193">
        <w:rPr>
          <w:color w:val="000000"/>
        </w:rPr>
        <w:t xml:space="preserve"> объекту</w:t>
      </w:r>
      <w:r w:rsidR="002561A1">
        <w:rPr>
          <w:color w:val="000000"/>
        </w:rPr>
        <w:t xml:space="preserve"> </w:t>
      </w:r>
      <w:r w:rsidR="00453193">
        <w:rPr>
          <w:color w:val="000000"/>
        </w:rPr>
        <w:t>адресации</w:t>
      </w:r>
      <w:r>
        <w:rPr>
          <w:color w:val="000000"/>
        </w:rPr>
        <w:t xml:space="preserve">»                                                                          </w:t>
      </w:r>
    </w:p>
    <w:p w:rsidR="002561A1" w:rsidRPr="002561A1" w:rsidRDefault="002561A1" w:rsidP="002561A1">
      <w:pPr>
        <w:widowControl w:val="0"/>
        <w:autoSpaceDE w:val="0"/>
        <w:autoSpaceDN w:val="0"/>
        <w:adjustRightInd w:val="0"/>
        <w:spacing w:after="0" w:line="240" w:lineRule="auto"/>
        <w:ind w:left="4248" w:firstLine="851"/>
        <w:jc w:val="right"/>
      </w:pPr>
      <w:r>
        <w:rPr>
          <w:bCs/>
        </w:rPr>
        <w:t xml:space="preserve">Администрации </w:t>
      </w:r>
      <w:r>
        <w:t xml:space="preserve">сельского поселения </w:t>
      </w:r>
      <w:proofErr w:type="spellStart"/>
      <w:r>
        <w:t>Бакалинский</w:t>
      </w:r>
      <w:proofErr w:type="spellEnd"/>
      <w:r>
        <w:t xml:space="preserve"> сельсовет муниципального района </w:t>
      </w:r>
      <w:proofErr w:type="spellStart"/>
      <w:r>
        <w:t>Бакалинский</w:t>
      </w:r>
      <w:proofErr w:type="spellEnd"/>
      <w:r>
        <w:t xml:space="preserve"> район РБ</w:t>
      </w:r>
    </w:p>
    <w:p w:rsidR="002561A1" w:rsidRDefault="002561A1" w:rsidP="002561A1">
      <w:pPr>
        <w:spacing w:after="0" w:line="240" w:lineRule="auto"/>
        <w:jc w:val="right"/>
        <w:rPr>
          <w:color w:val="000000"/>
        </w:rPr>
      </w:pPr>
    </w:p>
    <w:p w:rsidR="002561A1" w:rsidRDefault="002561A1" w:rsidP="004072D7">
      <w:pPr>
        <w:spacing w:after="0" w:line="240" w:lineRule="auto"/>
        <w:jc w:val="center"/>
        <w:rPr>
          <w:color w:val="000000"/>
        </w:rPr>
      </w:pP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3B5BBC" w:rsidP="004072D7">
      <w:pPr>
        <w:spacing w:after="0" w:line="240" w:lineRule="auto"/>
        <w:ind w:left="4536"/>
        <w:rPr>
          <w:sz w:val="18"/>
          <w:szCs w:val="18"/>
        </w:rPr>
      </w:pPr>
      <w:r>
        <w:rPr>
          <w:sz w:val="18"/>
          <w:szCs w:val="18"/>
        </w:rPr>
        <w:t>Главе Администрации</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 xml:space="preserve">Администрацией ___________________ </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2" w:author="Сухарева Галина Николаевна" w:date="2019-02-28T14:59:00Z"/>
        </w:rPr>
      </w:pPr>
      <w:ins w:id="13"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4" w:author="Сухарева Галина Николаевна" w:date="2019-02-28T14:52:00Z"/>
        </w:rPr>
      </w:pPr>
      <w:del w:id="15"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2561A1">
      <w:pPr>
        <w:autoSpaceDE w:val="0"/>
        <w:autoSpaceDN w:val="0"/>
        <w:adjustRightInd w:val="0"/>
        <w:spacing w:after="0" w:line="240" w:lineRule="auto"/>
        <w:ind w:left="5245"/>
        <w:jc w:val="right"/>
      </w:pPr>
      <w:r>
        <w:t>Приложение №4</w:t>
      </w:r>
    </w:p>
    <w:p w:rsidR="00114EE4" w:rsidRPr="005219EC" w:rsidRDefault="00114EE4" w:rsidP="002561A1">
      <w:pPr>
        <w:widowControl w:val="0"/>
        <w:tabs>
          <w:tab w:val="left" w:pos="567"/>
        </w:tabs>
        <w:spacing w:after="0" w:line="240" w:lineRule="auto"/>
        <w:ind w:firstLine="567"/>
        <w:contextualSpacing/>
        <w:jc w:val="right"/>
      </w:pPr>
      <w:r w:rsidRPr="005219EC">
        <w:t>к Административному регламенту</w:t>
      </w:r>
    </w:p>
    <w:p w:rsidR="00B5315E" w:rsidRDefault="00114EE4" w:rsidP="002561A1">
      <w:pPr>
        <w:spacing w:after="0" w:line="240" w:lineRule="auto"/>
        <w:jc w:val="right"/>
      </w:pPr>
      <w:r w:rsidRPr="005219EC">
        <w:t>предоставления муниципальной услуги</w:t>
      </w:r>
    </w:p>
    <w:p w:rsidR="002561A1" w:rsidRPr="002561A1" w:rsidRDefault="009C6C39" w:rsidP="002561A1">
      <w:pPr>
        <w:spacing w:after="0" w:line="240" w:lineRule="auto"/>
        <w:ind w:left="4248" w:firstLine="708"/>
        <w:jc w:val="right"/>
      </w:pPr>
      <w:r>
        <w:t>«</w:t>
      </w:r>
      <w:r w:rsidR="00B5315E">
        <w:t>Присвоение и</w:t>
      </w:r>
      <w:r w:rsidR="002561A1">
        <w:t xml:space="preserve"> </w:t>
      </w:r>
      <w:r w:rsidR="00B5315E">
        <w:t>аннулирование адресов</w:t>
      </w:r>
      <w:r w:rsidR="00453193">
        <w:t xml:space="preserve"> объектов</w:t>
      </w:r>
      <w:r w:rsidR="002561A1">
        <w:t xml:space="preserve"> </w:t>
      </w:r>
      <w:r w:rsidR="00453193">
        <w:t>адресации</w:t>
      </w:r>
      <w:r w:rsidR="00B5315E">
        <w:t xml:space="preserve">» в </w:t>
      </w:r>
      <w:r w:rsidR="002561A1">
        <w:rPr>
          <w:bCs/>
        </w:rPr>
        <w:t xml:space="preserve">Администрации </w:t>
      </w:r>
      <w:r w:rsidR="002561A1">
        <w:t xml:space="preserve">сельского поселения </w:t>
      </w:r>
      <w:proofErr w:type="spellStart"/>
      <w:r w:rsidR="002561A1">
        <w:t>Бакалинский</w:t>
      </w:r>
      <w:proofErr w:type="spellEnd"/>
      <w:r w:rsidR="002561A1">
        <w:t xml:space="preserve"> сельсовет муниципального района </w:t>
      </w:r>
      <w:proofErr w:type="spellStart"/>
      <w:r w:rsidR="002561A1">
        <w:t>Бакалинский</w:t>
      </w:r>
      <w:proofErr w:type="spellEnd"/>
      <w:r w:rsidR="002561A1">
        <w:t xml:space="preserve"> район Республики Башкортостан</w:t>
      </w:r>
    </w:p>
    <w:p w:rsidR="00114EE4" w:rsidRPr="00B5315E" w:rsidRDefault="00114EE4" w:rsidP="002561A1">
      <w:pPr>
        <w:spacing w:after="0" w:line="240" w:lineRule="auto"/>
        <w:ind w:left="4248" w:firstLine="708"/>
        <w:jc w:val="right"/>
        <w:rPr>
          <w:sz w:val="20"/>
          <w:szCs w:val="20"/>
        </w:rPr>
      </w:pPr>
    </w:p>
    <w:p w:rsidR="00114EE4" w:rsidRPr="005219EC" w:rsidRDefault="00114EE4" w:rsidP="002561A1">
      <w:pPr>
        <w:spacing w:after="0" w:line="240" w:lineRule="auto"/>
        <w:jc w:val="right"/>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lastRenderedPageBreak/>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2561A1">
      <w:pPr>
        <w:autoSpaceDE w:val="0"/>
        <w:autoSpaceDN w:val="0"/>
        <w:adjustRightInd w:val="0"/>
        <w:spacing w:after="0" w:line="240" w:lineRule="auto"/>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EE1BBF">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w:t>
      </w:r>
      <w:r w:rsidR="003B5BBC">
        <w:rPr>
          <w:sz w:val="20"/>
          <w:szCs w:val="20"/>
        </w:rPr>
        <w:t>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w:t>
      </w:r>
      <w:r w:rsidR="003B5BBC">
        <w:rPr>
          <w:sz w:val="20"/>
          <w:szCs w:val="20"/>
        </w:rPr>
        <w:t>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23" w:rsidRDefault="00AC6E23" w:rsidP="007753F7">
      <w:pPr>
        <w:spacing w:after="0" w:line="240" w:lineRule="auto"/>
      </w:pPr>
      <w:r>
        <w:separator/>
      </w:r>
    </w:p>
  </w:endnote>
  <w:endnote w:type="continuationSeparator" w:id="0">
    <w:p w:rsidR="00AC6E23" w:rsidRDefault="00AC6E2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23" w:rsidRDefault="00AC6E23" w:rsidP="007753F7">
      <w:pPr>
        <w:spacing w:after="0" w:line="240" w:lineRule="auto"/>
      </w:pPr>
      <w:r>
        <w:separator/>
      </w:r>
    </w:p>
  </w:footnote>
  <w:footnote w:type="continuationSeparator" w:id="0">
    <w:p w:rsidR="00AC6E23" w:rsidRDefault="00AC6E2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sdtPr>
    <w:sdtEndPr/>
    <w:sdtContent>
      <w:p w:rsidR="002E497E" w:rsidRDefault="00AC6E23">
        <w:pPr>
          <w:pStyle w:val="af1"/>
          <w:jc w:val="center"/>
        </w:pPr>
        <w:r>
          <w:fldChar w:fldCharType="begin"/>
        </w:r>
        <w:r>
          <w:instrText>PAGE   \* MERGEFORMAT</w:instrText>
        </w:r>
        <w:r>
          <w:fldChar w:fldCharType="separate"/>
        </w:r>
        <w:r w:rsidR="0025426E">
          <w:rPr>
            <w:noProof/>
          </w:rPr>
          <w:t>3</w:t>
        </w:r>
        <w:r>
          <w:rPr>
            <w:noProof/>
          </w:rPr>
          <w:fldChar w:fldCharType="end"/>
        </w:r>
      </w:p>
    </w:sdtContent>
  </w:sdt>
  <w:p w:rsidR="002E497E" w:rsidRDefault="002E497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7335"/>
    <w:rsid w:val="0002209D"/>
    <w:rsid w:val="00024201"/>
    <w:rsid w:val="00030C71"/>
    <w:rsid w:val="00037E37"/>
    <w:rsid w:val="00040212"/>
    <w:rsid w:val="000419E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E12DB"/>
    <w:rsid w:val="001F0C9E"/>
    <w:rsid w:val="001F1028"/>
    <w:rsid w:val="001F5007"/>
    <w:rsid w:val="00203A4F"/>
    <w:rsid w:val="002044B4"/>
    <w:rsid w:val="00205461"/>
    <w:rsid w:val="00213EA7"/>
    <w:rsid w:val="00237DE4"/>
    <w:rsid w:val="00245E14"/>
    <w:rsid w:val="00247373"/>
    <w:rsid w:val="00250256"/>
    <w:rsid w:val="0025426E"/>
    <w:rsid w:val="002561A1"/>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97E"/>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B5BBC"/>
    <w:rsid w:val="003C5C09"/>
    <w:rsid w:val="003D55FB"/>
    <w:rsid w:val="003E61A0"/>
    <w:rsid w:val="003F4EF3"/>
    <w:rsid w:val="004072D7"/>
    <w:rsid w:val="00407C21"/>
    <w:rsid w:val="00425FA0"/>
    <w:rsid w:val="00432EE8"/>
    <w:rsid w:val="00433837"/>
    <w:rsid w:val="00433EA7"/>
    <w:rsid w:val="004410B2"/>
    <w:rsid w:val="00453193"/>
    <w:rsid w:val="0045527B"/>
    <w:rsid w:val="004579FC"/>
    <w:rsid w:val="00462DAC"/>
    <w:rsid w:val="00464450"/>
    <w:rsid w:val="00480D62"/>
    <w:rsid w:val="004924BD"/>
    <w:rsid w:val="004A37A7"/>
    <w:rsid w:val="004A5696"/>
    <w:rsid w:val="004B7126"/>
    <w:rsid w:val="004C02C2"/>
    <w:rsid w:val="004C04B2"/>
    <w:rsid w:val="004D095C"/>
    <w:rsid w:val="004D6666"/>
    <w:rsid w:val="004E2A5C"/>
    <w:rsid w:val="004F3D3D"/>
    <w:rsid w:val="004F5613"/>
    <w:rsid w:val="00502DED"/>
    <w:rsid w:val="00502F85"/>
    <w:rsid w:val="00511A30"/>
    <w:rsid w:val="00514E23"/>
    <w:rsid w:val="0051788A"/>
    <w:rsid w:val="005219EC"/>
    <w:rsid w:val="00525007"/>
    <w:rsid w:val="00525685"/>
    <w:rsid w:val="00530A7D"/>
    <w:rsid w:val="00533967"/>
    <w:rsid w:val="005413D6"/>
    <w:rsid w:val="00542EC5"/>
    <w:rsid w:val="005456FD"/>
    <w:rsid w:val="0054695F"/>
    <w:rsid w:val="0054718B"/>
    <w:rsid w:val="00567C71"/>
    <w:rsid w:val="00576256"/>
    <w:rsid w:val="005848A2"/>
    <w:rsid w:val="00585DCA"/>
    <w:rsid w:val="00587D12"/>
    <w:rsid w:val="0059240E"/>
    <w:rsid w:val="00592AC2"/>
    <w:rsid w:val="00593117"/>
    <w:rsid w:val="00594C2E"/>
    <w:rsid w:val="005B3AA7"/>
    <w:rsid w:val="005B7C89"/>
    <w:rsid w:val="005C2A35"/>
    <w:rsid w:val="005C5A5B"/>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05EE"/>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84A9C"/>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C6E23"/>
    <w:rsid w:val="00AD30DF"/>
    <w:rsid w:val="00AE544D"/>
    <w:rsid w:val="00AE5E84"/>
    <w:rsid w:val="00B05006"/>
    <w:rsid w:val="00B1264B"/>
    <w:rsid w:val="00B14A5C"/>
    <w:rsid w:val="00B24865"/>
    <w:rsid w:val="00B30A7B"/>
    <w:rsid w:val="00B36EEC"/>
    <w:rsid w:val="00B37C8D"/>
    <w:rsid w:val="00B43EBC"/>
    <w:rsid w:val="00B5315E"/>
    <w:rsid w:val="00B553AF"/>
    <w:rsid w:val="00B67D50"/>
    <w:rsid w:val="00B769A0"/>
    <w:rsid w:val="00B8362C"/>
    <w:rsid w:val="00B83F7F"/>
    <w:rsid w:val="00B83FFC"/>
    <w:rsid w:val="00B8602F"/>
    <w:rsid w:val="00B963CA"/>
    <w:rsid w:val="00B978A4"/>
    <w:rsid w:val="00BA51C9"/>
    <w:rsid w:val="00BA58E7"/>
    <w:rsid w:val="00BC1DE4"/>
    <w:rsid w:val="00BE4432"/>
    <w:rsid w:val="00BE5326"/>
    <w:rsid w:val="00BF1832"/>
    <w:rsid w:val="00BF20D3"/>
    <w:rsid w:val="00BF3433"/>
    <w:rsid w:val="00BF6E62"/>
    <w:rsid w:val="00BF755B"/>
    <w:rsid w:val="00C1388A"/>
    <w:rsid w:val="00C510F1"/>
    <w:rsid w:val="00C55614"/>
    <w:rsid w:val="00C605F2"/>
    <w:rsid w:val="00C91222"/>
    <w:rsid w:val="00CB33CB"/>
    <w:rsid w:val="00CB5164"/>
    <w:rsid w:val="00CD4B5F"/>
    <w:rsid w:val="00CD7627"/>
    <w:rsid w:val="00CE4115"/>
    <w:rsid w:val="00CF452B"/>
    <w:rsid w:val="00CF45C7"/>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641F7"/>
    <w:rsid w:val="00E7008A"/>
    <w:rsid w:val="00E83553"/>
    <w:rsid w:val="00E87804"/>
    <w:rsid w:val="00EA7FFC"/>
    <w:rsid w:val="00EB48A2"/>
    <w:rsid w:val="00ED111A"/>
    <w:rsid w:val="00ED17F4"/>
    <w:rsid w:val="00EE1BBF"/>
    <w:rsid w:val="00F02CC5"/>
    <w:rsid w:val="00F14AF8"/>
    <w:rsid w:val="00F15330"/>
    <w:rsid w:val="00F1592E"/>
    <w:rsid w:val="00F23665"/>
    <w:rsid w:val="00F27734"/>
    <w:rsid w:val="00F4288D"/>
    <w:rsid w:val="00F568CE"/>
    <w:rsid w:val="00F56C04"/>
    <w:rsid w:val="00F619BE"/>
    <w:rsid w:val="00F62113"/>
    <w:rsid w:val="00F751B1"/>
    <w:rsid w:val="00F83615"/>
    <w:rsid w:val="00F93441"/>
    <w:rsid w:val="00F95C7C"/>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834D-DAFD-4007-A328-A6C69D24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64</Pages>
  <Words>20842</Words>
  <Characters>118800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Румия</cp:lastModifiedBy>
  <cp:revision>21</cp:revision>
  <cp:lastPrinted>2019-04-02T07:26:00Z</cp:lastPrinted>
  <dcterms:created xsi:type="dcterms:W3CDTF">2019-02-12T10:33:00Z</dcterms:created>
  <dcterms:modified xsi:type="dcterms:W3CDTF">2019-05-14T09:39:00Z</dcterms:modified>
</cp:coreProperties>
</file>